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附件：</w:t>
      </w:r>
    </w:p>
    <w:p>
      <w:pPr>
        <w:rPr>
          <w:rFonts w:eastAsia="黑体"/>
          <w:sz w:val="32"/>
          <w:szCs w:val="32"/>
        </w:rPr>
      </w:pP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  <w:r>
        <w:rPr>
          <w:rFonts w:hAnsi="宋体" w:eastAsia="宋体"/>
          <w:b/>
          <w:bCs/>
          <w:color w:val="000000"/>
          <w:sz w:val="44"/>
          <w:szCs w:val="44"/>
        </w:rPr>
        <w:t>石狮市支持直播电商专项资金申请书</w:t>
      </w: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/>
        <w:jc w:val="center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 w:firstLine="883" w:firstLineChars="200"/>
        <w:textAlignment w:val="top"/>
        <w:rPr>
          <w:rFonts w:eastAsia="宋体"/>
          <w:b/>
          <w:bCs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  <w:u w:val="single"/>
        </w:rPr>
      </w:pPr>
      <w:r>
        <w:rPr>
          <w:b/>
          <w:bCs/>
          <w:color w:val="000000"/>
          <w:szCs w:val="32"/>
        </w:rPr>
        <w:t>项目名称：</w:t>
      </w: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</w:rPr>
      </w:pP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项目类别：</w:t>
      </w: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</w:rPr>
      </w:pP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单位名称：</w:t>
      </w: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</w:rPr>
      </w:pP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  <w:u w:val="single"/>
        </w:rPr>
      </w:pPr>
      <w:r>
        <w:rPr>
          <w:b/>
          <w:bCs/>
          <w:color w:val="000000"/>
          <w:szCs w:val="32"/>
        </w:rPr>
        <w:t>单位地址：</w:t>
      </w: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  <w:u w:val="single"/>
        </w:rPr>
      </w:pPr>
    </w:p>
    <w:p>
      <w:pPr>
        <w:pStyle w:val="11"/>
        <w:snapToGrid w:val="0"/>
        <w:spacing w:line="596" w:lineRule="exact"/>
        <w:ind w:right="420" w:rightChars="200" w:firstLine="643" w:firstLineChars="200"/>
        <w:textAlignment w:val="top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申报时间:</w:t>
      </w:r>
    </w:p>
    <w:p>
      <w:pPr>
        <w:pStyle w:val="11"/>
        <w:snapToGrid w:val="0"/>
        <w:spacing w:line="596" w:lineRule="exact"/>
        <w:ind w:right="420" w:rightChars="200" w:firstLine="880" w:firstLineChars="200"/>
        <w:textAlignment w:val="top"/>
        <w:rPr>
          <w:rFonts w:eastAsia="仿宋"/>
          <w:color w:val="000000"/>
          <w:sz w:val="44"/>
          <w:szCs w:val="44"/>
        </w:rPr>
      </w:pPr>
    </w:p>
    <w:p>
      <w:pPr>
        <w:pStyle w:val="11"/>
        <w:snapToGrid w:val="0"/>
        <w:spacing w:line="596" w:lineRule="exact"/>
        <w:ind w:right="420" w:rightChars="200" w:firstLine="640" w:firstLineChars="200"/>
        <w:textAlignment w:val="top"/>
        <w:rPr>
          <w:rFonts w:eastAsia="黑体"/>
          <w:color w:val="000000"/>
          <w:szCs w:val="32"/>
        </w:rPr>
      </w:pPr>
    </w:p>
    <w:p>
      <w:pPr>
        <w:pStyle w:val="11"/>
        <w:snapToGrid w:val="0"/>
        <w:spacing w:line="596" w:lineRule="exact"/>
        <w:ind w:right="420" w:rightChars="200"/>
        <w:textAlignment w:val="top"/>
        <w:rPr>
          <w:rFonts w:eastAsia="黑体"/>
          <w:color w:val="000000"/>
          <w:szCs w:val="32"/>
        </w:rPr>
      </w:pPr>
    </w:p>
    <w:p>
      <w:pPr>
        <w:pStyle w:val="11"/>
        <w:snapToGrid w:val="0"/>
        <w:spacing w:line="596" w:lineRule="exact"/>
        <w:ind w:right="420" w:rightChars="200"/>
        <w:textAlignment w:val="top"/>
        <w:rPr>
          <w:rFonts w:eastAsia="黑体"/>
          <w:color w:val="000000"/>
          <w:szCs w:val="32"/>
        </w:rPr>
      </w:pPr>
    </w:p>
    <w:p>
      <w:pPr>
        <w:pStyle w:val="11"/>
        <w:snapToGrid w:val="0"/>
        <w:spacing w:line="596" w:lineRule="exact"/>
        <w:ind w:right="420" w:rightChars="200"/>
        <w:textAlignment w:val="top"/>
        <w:rPr>
          <w:rFonts w:eastAsia="黑体"/>
          <w:color w:val="000000"/>
          <w:szCs w:val="32"/>
        </w:rPr>
      </w:pPr>
    </w:p>
    <w:p>
      <w:pPr>
        <w:pStyle w:val="10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申报材料的真实性声明</w:t>
      </w:r>
    </w:p>
    <w:p>
      <w:pPr>
        <w:pStyle w:val="10"/>
        <w:rPr>
          <w:rFonts w:eastAsia="仿宋_GB2312"/>
          <w:color w:val="000000"/>
          <w:sz w:val="32"/>
          <w:szCs w:val="32"/>
          <w:u w:val="single"/>
        </w:rPr>
      </w:pPr>
    </w:p>
    <w:p>
      <w:pPr>
        <w:pStyle w:val="1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市商务主管部门、财政局：</w:t>
      </w:r>
    </w:p>
    <w:p>
      <w:pPr>
        <w:pStyle w:val="11"/>
        <w:adjustRightInd w:val="0"/>
        <w:spacing w:line="596" w:lineRule="exact"/>
        <w:ind w:firstLine="640" w:firstLineChars="200"/>
        <w:textAlignment w:val="top"/>
        <w:rPr>
          <w:color w:val="000000"/>
        </w:rPr>
      </w:pPr>
      <w:r>
        <w:rPr>
          <w:color w:val="000000"/>
        </w:rPr>
        <w:t>我单位严格按照《</w:t>
      </w:r>
      <w:ins w:id="0" w:author="市府办" w:date="2018-08-07T09:35:00Z">
        <w:r>
          <w:rPr>
            <w:rFonts w:hint="eastAsia" w:eastAsia="仿宋_GB2312"/>
            <w:color w:val="000000"/>
            <w:sz w:val="32"/>
            <w:szCs w:val="24"/>
            <w:rPrChange w:id="1" w:author="市府办" w:date="2018-08-07T09:44:00Z">
              <w:rPr>
                <w:rFonts w:hint="eastAsia" w:eastAsia="宋体"/>
                <w:sz w:val="44"/>
                <w:szCs w:val="44"/>
              </w:rPr>
            </w:rPrChange>
          </w:rPr>
          <w:t>石狮市</w:t>
        </w:r>
      </w:ins>
      <w:r>
        <w:rPr>
          <w:color w:val="000000"/>
        </w:rPr>
        <w:t>支持直播电商的若干措施的通知》的有关规定申报“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”项目，对所填报的各项内容和递交的申请材料的有效性、合法性、合规性以及真实性作出保证，所有复印件均与原件完全相同，如有虚构、失实、欺诈等情况，愿意承担由此引致的全部责任和后果。</w:t>
      </w:r>
    </w:p>
    <w:p>
      <w:pPr>
        <w:pStyle w:val="11"/>
        <w:adjustRightInd w:val="0"/>
        <w:spacing w:line="596" w:lineRule="exact"/>
        <w:ind w:firstLine="640" w:firstLineChars="200"/>
        <w:textAlignment w:val="top"/>
        <w:rPr>
          <w:color w:val="000000"/>
        </w:rPr>
      </w:pPr>
    </w:p>
    <w:p>
      <w:pPr>
        <w:pStyle w:val="11"/>
        <w:adjustRightInd w:val="0"/>
        <w:spacing w:line="596" w:lineRule="exact"/>
        <w:ind w:firstLine="640" w:firstLineChars="200"/>
        <w:textAlignment w:val="top"/>
        <w:rPr>
          <w:color w:val="000000"/>
        </w:rPr>
      </w:pPr>
    </w:p>
    <w:p>
      <w:pPr>
        <w:pStyle w:val="10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10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10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法定代表人签字：              申请单位印章：</w:t>
      </w:r>
    </w:p>
    <w:p>
      <w:pPr>
        <w:pStyle w:val="10"/>
        <w:ind w:firstLine="5600" w:firstLineChars="17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   月   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附件一</w:t>
      </w:r>
      <w:r>
        <w:rPr>
          <w:rFonts w:eastAsia="黑体"/>
          <w:color w:val="000000"/>
          <w:sz w:val="32"/>
          <w:szCs w:val="32"/>
        </w:rPr>
        <w:t xml:space="preserve">       </w:t>
      </w:r>
    </w:p>
    <w:p>
      <w:pPr>
        <w:spacing w:line="5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2020</w:t>
      </w:r>
      <w:r>
        <w:rPr>
          <w:rFonts w:hAnsi="黑体" w:eastAsia="黑体"/>
          <w:sz w:val="32"/>
          <w:szCs w:val="32"/>
        </w:rPr>
        <w:t>年打造网红活动资金申报表</w:t>
      </w:r>
    </w:p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填报单位：（盖章）</w:t>
      </w:r>
    </w:p>
    <w:tbl>
      <w:tblPr>
        <w:tblStyle w:val="6"/>
        <w:tblW w:w="11070" w:type="dxa"/>
        <w:tblInd w:w="-10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00"/>
        <w:gridCol w:w="2955"/>
        <w:gridCol w:w="2460"/>
        <w:gridCol w:w="154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8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申报企业基本情况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主要负责人</w:t>
            </w:r>
          </w:p>
        </w:tc>
        <w:tc>
          <w:tcPr>
            <w:tcW w:w="541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从业人数</w:t>
            </w:r>
          </w:p>
        </w:tc>
        <w:tc>
          <w:tcPr>
            <w:tcW w:w="8490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合计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人，营销人员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人，技术人员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78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直播活动内容</w:t>
            </w:r>
          </w:p>
        </w:tc>
        <w:tc>
          <w:tcPr>
            <w:tcW w:w="10290" w:type="dxa"/>
            <w:gridSpan w:val="5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15"/>
                <w:szCs w:val="15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0" w:type="dxa"/>
            <w:gridSpan w:val="6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企业声明：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本企业所填报的各项内容和递交的申请材料，均真实无误。如有漏报、失实或虚炸，将承担相应的法律责任</w:t>
            </w:r>
          </w:p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法定代表人签字：</w:t>
            </w:r>
          </w:p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5535" w:type="dxa"/>
            <w:gridSpan w:val="3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市商务主管部门审查意见（盖章）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654" w:firstLineChars="13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535" w:type="dxa"/>
            <w:gridSpan w:val="3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市财政部门审核意见（盖章）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654" w:firstLineChars="13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</w:tbl>
    <w:p/>
    <w:p>
      <w:pPr>
        <w:spacing w:line="560" w:lineRule="exact"/>
        <w:rPr>
          <w:rFonts w:eastAsia="黑体"/>
          <w:sz w:val="44"/>
          <w:szCs w:val="44"/>
        </w:rPr>
      </w:pPr>
      <w:r>
        <w:rPr>
          <w:rFonts w:hAnsi="黑体" w:eastAsia="黑体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2020</w:t>
      </w:r>
      <w:r>
        <w:rPr>
          <w:rFonts w:hAnsi="黑体" w:eastAsia="黑体"/>
          <w:color w:val="000000"/>
          <w:sz w:val="32"/>
          <w:szCs w:val="32"/>
        </w:rPr>
        <w:t>年扶持产业带直播电商基地申报表</w:t>
      </w:r>
    </w:p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填报单位：（盖章）</w:t>
      </w:r>
    </w:p>
    <w:tbl>
      <w:tblPr>
        <w:tblStyle w:val="6"/>
        <w:tblW w:w="11070" w:type="dxa"/>
        <w:tblInd w:w="-10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00"/>
        <w:gridCol w:w="2830"/>
        <w:gridCol w:w="125"/>
        <w:gridCol w:w="2460"/>
        <w:gridCol w:w="245"/>
        <w:gridCol w:w="130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申报企业基本情况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主要负责人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从业人数</w:t>
            </w:r>
          </w:p>
        </w:tc>
        <w:tc>
          <w:tcPr>
            <w:tcW w:w="8490" w:type="dxa"/>
            <w:gridSpan w:val="6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合计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人，营销人员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人，技术人员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8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项目内容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办公面积（平方米）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直播间数量（间）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合作企业数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签约网红人数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8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平台情况</w:t>
            </w:r>
          </w:p>
        </w:tc>
        <w:tc>
          <w:tcPr>
            <w:tcW w:w="8490" w:type="dxa"/>
            <w:gridSpan w:val="6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color w:val="333333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天猫</w:t>
            </w:r>
            <w:r>
              <w:rPr>
                <w:color w:val="333333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淘宝</w:t>
            </w:r>
            <w:r>
              <w:rPr>
                <w:color w:val="333333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天猫</w:t>
            </w:r>
            <w:r>
              <w:rPr>
                <w:color w:val="333333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抖音</w:t>
            </w:r>
            <w:r>
              <w:rPr>
                <w:color w:val="333333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快手</w:t>
            </w:r>
            <w:r>
              <w:rPr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或其他平台</w:t>
            </w:r>
            <w:r>
              <w:rPr>
                <w:color w:val="333333"/>
                <w:kern w:val="0"/>
                <w:sz w:val="20"/>
                <w:szCs w:val="20"/>
              </w:rPr>
              <w:t>________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color w:val="333333"/>
                <w:kern w:val="0"/>
                <w:sz w:val="20"/>
                <w:szCs w:val="20"/>
              </w:rPr>
              <w:t>________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Tahoma"/>
                <w:b/>
                <w:bCs/>
                <w:color w:val="333333"/>
                <w:kern w:val="0"/>
                <w:sz w:val="20"/>
                <w:szCs w:val="20"/>
              </w:rPr>
              <w:t>直播交易情况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2020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年</w:t>
            </w:r>
          </w:p>
        </w:tc>
        <w:tc>
          <w:tcPr>
            <w:tcW w:w="8490" w:type="dxa"/>
            <w:gridSpan w:val="6"/>
            <w:vAlign w:val="center"/>
          </w:tcPr>
          <w:p>
            <w:pPr>
              <w:widowControl/>
              <w:rPr>
                <w:color w:val="333333"/>
                <w:kern w:val="0"/>
                <w:sz w:val="20"/>
                <w:szCs w:val="20"/>
              </w:rPr>
            </w:pP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全年订单量</w:t>
            </w:r>
            <w:r>
              <w:rPr>
                <w:color w:val="333333"/>
                <w:kern w:val="0"/>
                <w:sz w:val="20"/>
                <w:szCs w:val="20"/>
              </w:rPr>
              <w:t>________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万个，交易额</w:t>
            </w:r>
            <w:r>
              <w:rPr>
                <w:color w:val="333333"/>
                <w:kern w:val="0"/>
                <w:sz w:val="20"/>
                <w:szCs w:val="20"/>
              </w:rPr>
              <w:t>________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万元或促成交易额</w:t>
            </w:r>
            <w:r>
              <w:rPr>
                <w:color w:val="333333"/>
                <w:kern w:val="0"/>
                <w:sz w:val="20"/>
                <w:szCs w:val="20"/>
              </w:rPr>
              <w:t>________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万元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营业收入总额</w:t>
            </w:r>
            <w:r>
              <w:rPr>
                <w:color w:val="333333"/>
                <w:kern w:val="0"/>
                <w:sz w:val="20"/>
                <w:szCs w:val="20"/>
              </w:rPr>
              <w:t>________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万元，盈利情况：</w:t>
            </w:r>
            <w:r>
              <w:rPr>
                <w:color w:val="333333"/>
                <w:kern w:val="0"/>
                <w:sz w:val="20"/>
                <w:szCs w:val="20"/>
              </w:rPr>
              <w:t>□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盈利</w:t>
            </w:r>
            <w:r>
              <w:rPr>
                <w:color w:val="333333"/>
                <w:kern w:val="0"/>
                <w:sz w:val="20"/>
                <w:szCs w:val="20"/>
              </w:rPr>
              <w:t>  □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持平</w:t>
            </w:r>
            <w:r>
              <w:rPr>
                <w:color w:val="333333"/>
                <w:kern w:val="0"/>
                <w:sz w:val="20"/>
                <w:szCs w:val="20"/>
              </w:rPr>
              <w:t>  □</w:t>
            </w:r>
            <w:r>
              <w:rPr>
                <w:rFonts w:hAnsi="Tahoma"/>
                <w:color w:val="333333"/>
                <w:kern w:val="0"/>
                <w:sz w:val="20"/>
                <w:szCs w:val="20"/>
              </w:rPr>
              <w:t>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1070" w:type="dxa"/>
            <w:gridSpan w:val="8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企业声明：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本企业所填报的各项内容和递交的申请材料，均真实无误。如有漏报、失实或虚炸，将承担相应的法律责任</w:t>
            </w:r>
          </w:p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法定代表人签字：</w:t>
            </w:r>
          </w:p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5535" w:type="dxa"/>
            <w:gridSpan w:val="4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市商务主管部门审查意见（盖章）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654" w:firstLineChars="13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535" w:type="dxa"/>
            <w:gridSpan w:val="4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市财政部门审核意见（盖章）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654" w:firstLineChars="13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附件三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2020</w:t>
      </w:r>
      <w:r>
        <w:rPr>
          <w:rFonts w:hAnsi="黑体" w:eastAsia="黑体"/>
          <w:color w:val="000000"/>
          <w:sz w:val="32"/>
          <w:szCs w:val="32"/>
        </w:rPr>
        <w:t>年直播人才政策支持申报表</w:t>
      </w:r>
    </w:p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填报单位：（盖章）</w:t>
      </w:r>
    </w:p>
    <w:tbl>
      <w:tblPr>
        <w:tblStyle w:val="6"/>
        <w:tblW w:w="110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263"/>
        <w:gridCol w:w="1286"/>
        <w:gridCol w:w="891"/>
        <w:gridCol w:w="1093"/>
        <w:gridCol w:w="1559"/>
        <w:gridCol w:w="1488"/>
        <w:gridCol w:w="1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企业网址</w:t>
            </w:r>
          </w:p>
        </w:tc>
        <w:tc>
          <w:tcPr>
            <w:tcW w:w="2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注册类型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注册时间</w:t>
            </w:r>
          </w:p>
        </w:tc>
        <w:tc>
          <w:tcPr>
            <w:tcW w:w="2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电子商务业务开始时间</w:t>
            </w:r>
          </w:p>
        </w:tc>
        <w:tc>
          <w:tcPr>
            <w:tcW w:w="28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人才资料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Ansi="仿宋" w:eastAsia="仿宋"/>
                <w:b/>
                <w:bCs/>
                <w:sz w:val="24"/>
                <w:szCs w:val="24"/>
              </w:rPr>
              <w:t>工作电话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b/>
                <w:kern w:val="0"/>
                <w:sz w:val="24"/>
                <w:szCs w:val="24"/>
              </w:rPr>
              <w:t>传真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897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1.□</w:t>
            </w:r>
            <w:r>
              <w:rPr>
                <w:rFonts w:hAnsi="Tahoma"/>
                <w:kern w:val="0"/>
                <w:sz w:val="20"/>
                <w:szCs w:val="20"/>
              </w:rPr>
              <w:t>参与新市民加分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.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Tahoma"/>
                <w:kern w:val="0"/>
                <w:sz w:val="20"/>
                <w:szCs w:val="20"/>
              </w:rPr>
              <w:t>高层次人才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.</w:t>
            </w:r>
            <w:r>
              <w:rPr>
                <w:kern w:val="0"/>
                <w:sz w:val="20"/>
                <w:szCs w:val="20"/>
              </w:rPr>
              <w:t xml:space="preserve"> □</w:t>
            </w:r>
            <w:r>
              <w:rPr>
                <w:rFonts w:hAnsi="Tahoma"/>
                <w:kern w:val="0"/>
                <w:sz w:val="20"/>
                <w:szCs w:val="20"/>
              </w:rPr>
              <w:t>培训直播实操人员项目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Ansi="Tahoma"/>
                <w:b/>
                <w:bCs/>
                <w:kern w:val="0"/>
                <w:sz w:val="20"/>
                <w:szCs w:val="20"/>
              </w:rPr>
              <w:t>说明：一个企业只能选择一个类型申报。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2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Tahoma"/>
                <w:b/>
                <w:bCs/>
                <w:kern w:val="0"/>
                <w:sz w:val="20"/>
                <w:szCs w:val="20"/>
              </w:rPr>
              <w:t>自我评价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Tahoma"/>
                <w:kern w:val="0"/>
                <w:sz w:val="20"/>
                <w:szCs w:val="20"/>
              </w:rPr>
              <w:t>（简要叙述企业基本情况、经营业绩、直播平台运营特色及绩效评价、主要管理制度和技术措施、未来规划等。可另附页）</w:t>
            </w:r>
          </w:p>
        </w:tc>
        <w:tc>
          <w:tcPr>
            <w:tcW w:w="897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7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申报人承诺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70" w:type="dxa"/>
            <w:gridSpan w:val="8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/>
            <w:vAlign w:val="center"/>
          </w:tcPr>
          <w:p>
            <w:pPr>
              <w:pStyle w:val="12"/>
              <w:adjustRightInd/>
              <w:spacing w:line="400" w:lineRule="exact"/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Ansi="仿宋" w:eastAsia="仿宋" w:cs="Times New Roman"/>
                <w:b/>
                <w:bCs/>
                <w:kern w:val="2"/>
                <w:sz w:val="28"/>
                <w:szCs w:val="28"/>
              </w:rPr>
              <w:t>本人对所提供的所有信息的真实性、完整性、合法性负责。如有违反，愿意承担由此产生的一切法律责任。</w:t>
            </w:r>
          </w:p>
          <w:p>
            <w:pPr>
              <w:pStyle w:val="12"/>
              <w:adjustRightInd/>
              <w:spacing w:line="400" w:lineRule="exact"/>
              <w:jc w:val="center"/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Ansi="仿宋" w:eastAsia="仿宋" w:cs="Times New Roman"/>
                <w:b/>
                <w:bCs/>
                <w:kern w:val="2"/>
                <w:sz w:val="28"/>
                <w:szCs w:val="28"/>
              </w:rPr>
              <w:t>申报人签字</w:t>
            </w:r>
            <w:r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  <w:t xml:space="preserve">               </w:t>
            </w:r>
            <w:r>
              <w:rPr>
                <w:rFonts w:hAnsi="仿宋" w:eastAsia="仿宋" w:cs="Times New Roman"/>
                <w:b/>
                <w:bCs/>
                <w:kern w:val="2"/>
                <w:sz w:val="28"/>
                <w:szCs w:val="28"/>
              </w:rPr>
              <w:t>所在单位盖章</w:t>
            </w:r>
          </w:p>
          <w:p>
            <w:pPr>
              <w:pStyle w:val="12"/>
              <w:adjustRightInd/>
              <w:spacing w:line="400" w:lineRule="exact"/>
              <w:ind w:firstLine="562" w:firstLineChars="200"/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</w:pPr>
          </w:p>
          <w:p>
            <w:pPr>
              <w:pStyle w:val="12"/>
              <w:adjustRightInd/>
              <w:spacing w:line="400" w:lineRule="exact"/>
              <w:ind w:firstLine="281" w:firstLineChars="100"/>
              <w:jc w:val="center"/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Ansi="仿宋" w:eastAsia="仿宋" w:cs="Times New Roman"/>
                <w:b/>
                <w:bCs/>
                <w:kern w:val="2"/>
                <w:sz w:val="28"/>
                <w:szCs w:val="28"/>
              </w:rPr>
              <w:t>年</w:t>
            </w:r>
            <w:r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hAnsi="仿宋" w:eastAsia="仿宋" w:cs="Times New Roman"/>
                <w:b/>
                <w:bCs/>
                <w:kern w:val="2"/>
                <w:sz w:val="28"/>
                <w:szCs w:val="28"/>
              </w:rPr>
              <w:t>月</w:t>
            </w:r>
            <w:r>
              <w:rPr>
                <w:rFonts w:eastAsia="仿宋" w:cs="Times New Roman"/>
                <w:b/>
                <w:bCs/>
                <w:kern w:val="2"/>
                <w:sz w:val="28"/>
                <w:szCs w:val="28"/>
              </w:rPr>
              <w:t xml:space="preserve">     </w:t>
            </w:r>
            <w:r>
              <w:rPr>
                <w:rFonts w:hAnsi="仿宋" w:eastAsia="仿宋" w:cs="Times New Roman"/>
                <w:b/>
                <w:bCs/>
                <w:kern w:val="2"/>
                <w:sz w:val="28"/>
                <w:szCs w:val="28"/>
              </w:rPr>
              <w:t>日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5534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市商务主管部门审查意见（盖章）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373" w:firstLineChars="12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536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市财政部门审核意见（盖章）</w:t>
            </w:r>
          </w:p>
          <w:p>
            <w:pPr>
              <w:widowControl/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widowControl/>
              <w:ind w:firstLine="3373" w:firstLineChars="12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eastAsia="黑体"/>
          <w:sz w:val="44"/>
          <w:szCs w:val="44"/>
        </w:rPr>
      </w:pPr>
      <w:r>
        <w:rPr>
          <w:rFonts w:hAnsi="黑体" w:eastAsia="黑体"/>
          <w:sz w:val="32"/>
          <w:szCs w:val="32"/>
        </w:rPr>
        <w:t>附件四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2020</w:t>
      </w:r>
      <w:r>
        <w:rPr>
          <w:rFonts w:hAnsi="黑体" w:eastAsia="黑体"/>
          <w:color w:val="000000"/>
          <w:sz w:val="32"/>
          <w:szCs w:val="32"/>
        </w:rPr>
        <w:t>年直播企业纳税专项奖励资金申报表</w:t>
      </w:r>
    </w:p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Ansi="仿宋" w:eastAsia="仿宋"/>
          <w:sz w:val="30"/>
          <w:szCs w:val="30"/>
        </w:rPr>
        <w:t>填报单位：（盖章）</w:t>
      </w:r>
    </w:p>
    <w:tbl>
      <w:tblPr>
        <w:tblStyle w:val="6"/>
        <w:tblW w:w="10419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854"/>
        <w:gridCol w:w="2667"/>
        <w:gridCol w:w="2324"/>
        <w:gridCol w:w="140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申报企业基本情况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499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499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注册资本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499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主要负责人</w:t>
            </w:r>
          </w:p>
        </w:tc>
        <w:tc>
          <w:tcPr>
            <w:tcW w:w="4991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从业人数</w:t>
            </w:r>
          </w:p>
        </w:tc>
        <w:tc>
          <w:tcPr>
            <w:tcW w:w="7896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合计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人，营销人员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人，技术人员</w:t>
            </w:r>
            <w:r>
              <w:rPr>
                <w:rFonts w:hint="eastAsia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669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项目内容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2020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年纳税额度</w:t>
            </w:r>
          </w:p>
        </w:tc>
        <w:tc>
          <w:tcPr>
            <w:tcW w:w="7896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419" w:type="dxa"/>
            <w:gridSpan w:val="6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企业声明：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本企业所填报的各项内容和递交的申请材料，均真实无误。如有漏报、失实或虚炸，将承担相应的法律责任</w:t>
            </w:r>
          </w:p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法定代表人签字：</w:t>
            </w:r>
          </w:p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5190" w:type="dxa"/>
            <w:gridSpan w:val="3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市商务主管部门审查意见（盖章）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373" w:firstLineChars="12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市财政部门审核意见（盖章）</w:t>
            </w: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ind w:firstLine="3373" w:firstLineChars="120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b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474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府办">
    <w15:presenceInfo w15:providerId="None" w15:userId="市府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30"/>
    <w:rsid w:val="00102ADC"/>
    <w:rsid w:val="001237E5"/>
    <w:rsid w:val="001F381E"/>
    <w:rsid w:val="002145C8"/>
    <w:rsid w:val="00322376"/>
    <w:rsid w:val="00325ED8"/>
    <w:rsid w:val="0034189A"/>
    <w:rsid w:val="003C4CAD"/>
    <w:rsid w:val="00427B69"/>
    <w:rsid w:val="004E4FA4"/>
    <w:rsid w:val="00666581"/>
    <w:rsid w:val="006E4B1B"/>
    <w:rsid w:val="007B3530"/>
    <w:rsid w:val="0087173D"/>
    <w:rsid w:val="0095701E"/>
    <w:rsid w:val="009A6060"/>
    <w:rsid w:val="009A75FA"/>
    <w:rsid w:val="00A05304"/>
    <w:rsid w:val="00AF4D18"/>
    <w:rsid w:val="00B566B3"/>
    <w:rsid w:val="00BA4B14"/>
    <w:rsid w:val="00BC715A"/>
    <w:rsid w:val="00C47621"/>
    <w:rsid w:val="00C86DF6"/>
    <w:rsid w:val="00D04F7B"/>
    <w:rsid w:val="00DF7BB5"/>
    <w:rsid w:val="00E4660B"/>
    <w:rsid w:val="00E62AA9"/>
    <w:rsid w:val="00E724F7"/>
    <w:rsid w:val="00EE318A"/>
    <w:rsid w:val="00F16156"/>
    <w:rsid w:val="00FB0CB1"/>
    <w:rsid w:val="00FC4CD8"/>
    <w:rsid w:val="33577A5B"/>
    <w:rsid w:val="447927D3"/>
    <w:rsid w:val="618A076C"/>
    <w:rsid w:val="76C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2">
    <w:name w:val="Style 1"/>
    <w:basedOn w:val="1"/>
    <w:unhideWhenUsed/>
    <w:qFormat/>
    <w:uiPriority w:val="99"/>
    <w:pPr>
      <w:kinsoku w:val="0"/>
      <w:autoSpaceDE w:val="0"/>
      <w:autoSpaceDN w:val="0"/>
      <w:adjustRightInd w:val="0"/>
      <w:jc w:val="left"/>
    </w:pPr>
    <w:rPr>
      <w:rFonts w:cs="宋体"/>
      <w:kern w:val="0"/>
      <w:sz w:val="20"/>
      <w:szCs w:val="20"/>
    </w:rPr>
  </w:style>
  <w:style w:type="character" w:customStyle="1" w:styleId="13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662</Words>
  <Characters>3780</Characters>
  <Lines>31</Lines>
  <Paragraphs>8</Paragraphs>
  <TotalTime>32</TotalTime>
  <ScaleCrop>false</ScaleCrop>
  <LinksUpToDate>false</LinksUpToDate>
  <CharactersWithSpaces>4434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2020-06-12T01:43:00Z</dcterms:created>
  <dc:creator>Administrator</dc:creator>
  <cp:lastModifiedBy>市商务局</cp:lastModifiedBy>
  <dcterms:modified xsi:type="dcterms:W3CDTF">2020-06-12T03:21:52Z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