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Arial"/>
          <w:b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石狮市2019年省内校园</w:t>
      </w:r>
      <w:ins w:id="0" w:author="蔡世震" w:date="2018-11-07T15:53:00Z">
        <w:r>
          <w:rPr>
            <w:rFonts w:hint="eastAsia" w:asciiTheme="majorEastAsia" w:hAnsiTheme="majorEastAsia" w:eastAsiaTheme="majorEastAsia"/>
            <w:b/>
            <w:sz w:val="44"/>
            <w:szCs w:val="44"/>
          </w:rPr>
          <w:t>招聘活动</w:t>
        </w:r>
      </w:ins>
      <w:r>
        <w:rPr>
          <w:rFonts w:hint="eastAsia" w:asciiTheme="majorEastAsia" w:hAnsiTheme="majorEastAsia" w:eastAsiaTheme="majorEastAsia"/>
          <w:b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727" w:tblpY="414"/>
        <w:tblOverlap w:val="never"/>
        <w:tblW w:w="10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119"/>
        <w:gridCol w:w="1449"/>
        <w:gridCol w:w="621"/>
        <w:gridCol w:w="2070"/>
        <w:gridCol w:w="105"/>
        <w:gridCol w:w="202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企业名称</w:t>
            </w:r>
          </w:p>
        </w:tc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地    址</w:t>
            </w:r>
          </w:p>
        </w:tc>
        <w:tc>
          <w:tcPr>
            <w:tcW w:w="5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E-mail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参会人员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职务</w:t>
            </w:r>
          </w:p>
        </w:tc>
        <w:tc>
          <w:tcPr>
            <w:tcW w:w="2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2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参加路线</w:t>
            </w:r>
          </w:p>
        </w:tc>
        <w:tc>
          <w:tcPr>
            <w:tcW w:w="9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 </w:t>
            </w:r>
            <w:ins w:id="1" w:author="红仔" w:date="2019-02-28T08:25:00Z">
              <w:r>
                <w:rPr>
                  <w:rFonts w:hint="eastAsia" w:eastAsia="仿宋_GB2312"/>
                  <w:sz w:val="28"/>
                  <w:szCs w:val="28"/>
                </w:rPr>
                <w:t>莆田学院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 xml:space="preserve">5月11日                  □ </w:t>
            </w:r>
            <w:ins w:id="2" w:author="红仔" w:date="2019-02-26T12:04:00Z">
              <w:r>
                <w:rPr>
                  <w:rFonts w:hint="eastAsia" w:eastAsia="仿宋_GB2312"/>
                  <w:sz w:val="28"/>
                  <w:szCs w:val="28"/>
                </w:rPr>
                <w:t>宁德师范学院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>5月18日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 </w:t>
            </w:r>
            <w:ins w:id="3" w:author="红仔" w:date="2019-02-28T08:26:00Z">
              <w:r>
                <w:rPr>
                  <w:rFonts w:hint="eastAsia" w:eastAsia="仿宋_GB2312"/>
                  <w:sz w:val="28"/>
                  <w:szCs w:val="28"/>
                </w:rPr>
                <w:t>武夷学院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 xml:space="preserve">5月18日                  □ </w:t>
            </w:r>
            <w:ins w:id="4" w:author="红仔" w:date="2019-02-28T08:27:00Z">
              <w:r>
                <w:rPr>
                  <w:rFonts w:hint="eastAsia" w:eastAsia="仿宋_GB2312"/>
                  <w:sz w:val="28"/>
                  <w:szCs w:val="28"/>
                </w:rPr>
                <w:t>龙岩学院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>6月上旬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□ </w:t>
            </w:r>
            <w:ins w:id="5" w:author="红仔" w:date="2019-02-28T08:27:00Z">
              <w:r>
                <w:rPr>
                  <w:rFonts w:hint="eastAsia" w:eastAsia="仿宋_GB2312"/>
                  <w:sz w:val="28"/>
                  <w:szCs w:val="28"/>
                </w:rPr>
                <w:t>三明学院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 xml:space="preserve">6月上旬                   □ </w:t>
            </w:r>
            <w:ins w:id="6" w:author="红仔" w:date="2019-02-26T12:07:00Z">
              <w:r>
                <w:rPr>
                  <w:rFonts w:hint="eastAsia" w:eastAsia="仿宋_GB2312"/>
                  <w:sz w:val="28"/>
                  <w:szCs w:val="28"/>
                </w:rPr>
                <w:t>福</w:t>
              </w:r>
            </w:ins>
            <w:ins w:id="7" w:author="Administrator" w:date="2019-05-13T17:15:51Z">
              <w:r>
                <w:rPr>
                  <w:rFonts w:hint="eastAsia" w:eastAsia="仿宋_GB2312"/>
                  <w:sz w:val="28"/>
                  <w:szCs w:val="28"/>
                  <w:lang w:eastAsia="zh-CN"/>
                </w:rPr>
                <w:t>州</w:t>
              </w:r>
            </w:ins>
            <w:ins w:id="8" w:author="红仔" w:date="2019-02-26T12:07:00Z">
              <w:del w:id="9" w:author="Administrator" w:date="2019-05-13T17:15:50Z">
                <w:bookmarkStart w:id="0" w:name="_GoBack"/>
                <w:bookmarkEnd w:id="0"/>
                <w:r>
                  <w:rPr>
                    <w:rFonts w:hint="eastAsia" w:eastAsia="仿宋_GB2312"/>
                    <w:sz w:val="28"/>
                    <w:szCs w:val="28"/>
                  </w:rPr>
                  <w:delText>建</w:delText>
                </w:r>
              </w:del>
            </w:ins>
            <w:ins w:id="10" w:author="红仔" w:date="2019-02-26T12:07:00Z">
              <w:r>
                <w:rPr>
                  <w:rFonts w:hint="eastAsia" w:eastAsia="仿宋_GB2312"/>
                  <w:sz w:val="28"/>
                  <w:szCs w:val="28"/>
                </w:rPr>
                <w:t>理工学院</w:t>
              </w:r>
            </w:ins>
            <w:r>
              <w:rPr>
                <w:rFonts w:hint="eastAsia" w:eastAsia="仿宋_GB2312"/>
                <w:sz w:val="28"/>
                <w:szCs w:val="28"/>
              </w:rPr>
              <w:t>6月上旬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岗位名称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专业要求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需求人数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男女比例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10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★友情提醒：为做好会前信息发布，烦请报名时将word文档(不含表格)招聘内容（含单位简介、地址、联系方式、招聘职位及要求）、营业执照副本扫描件及报名表扫描件（须加盖公章）材料压缩后发送至会务组邮箱（</w:t>
            </w:r>
            <w:r>
              <w:rPr>
                <w:rFonts w:hint="eastAsia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719447382</w:t>
            </w:r>
            <w:ins w:id="11" w:author="蔡世震" w:date="2018-11-07T15:54:00Z">
              <w:r>
                <w:rPr>
                  <w:rFonts w:hint="eastAsia" w:hAnsi="仿宋_GB2312" w:eastAsia="仿宋_GB2312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t>@</w:t>
              </w:r>
            </w:ins>
            <w:r>
              <w:rPr>
                <w:rFonts w:hint="eastAsia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qq</w:t>
            </w:r>
            <w:ins w:id="12" w:author="蔡世震" w:date="2018-11-07T15:54:00Z">
              <w:r>
                <w:rPr>
                  <w:rFonts w:hint="eastAsia" w:hAnsi="仿宋_GB2312" w:eastAsia="仿宋_GB2312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t>.c</w:t>
              </w:r>
            </w:ins>
            <w:ins w:id="13" w:author="蔡世震" w:date="2018-11-07T15:54:00Z">
              <w:r>
                <w:rPr>
                  <w:rFonts w:hint="eastAsia" w:hAnsi="仿宋_GB2312" w:eastAsia="仿宋_GB2312"/>
                  <w:sz w:val="28"/>
                  <w:szCs w:val="28"/>
                </w:rPr>
                <w:t>om</w:t>
              </w:r>
            </w:ins>
            <w:r>
              <w:rPr>
                <w:rFonts w:hint="eastAsia" w:eastAsia="仿宋_GB2312"/>
                <w:sz w:val="28"/>
                <w:szCs w:val="28"/>
              </w:rPr>
              <w:t>），联系电话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15959895789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eastAsia="仿宋_GB2312"/>
                <w:sz w:val="28"/>
                <w:szCs w:val="28"/>
              </w:rPr>
              <w:t>请各用人单位务必在招聘会前一周报名参会(为确保能参会，建议用人单位提前两周报名)。名额报满即止。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蔡世震">
    <w15:presenceInfo w15:providerId="None" w15:userId="蔡世震"/>
  </w15:person>
  <w15:person w15:author="红仔">
    <w15:presenceInfo w15:providerId="None" w15:userId="红仔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0"/>
    <w:rsid w:val="00033390"/>
    <w:rsid w:val="002307EB"/>
    <w:rsid w:val="0079347A"/>
    <w:rsid w:val="008753E1"/>
    <w:rsid w:val="008D0D48"/>
    <w:rsid w:val="00DF7B83"/>
    <w:rsid w:val="17982AE6"/>
    <w:rsid w:val="4FC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385</Characters>
  <Lines>3</Lines>
  <Paragraphs>1</Paragraphs>
  <TotalTime>7</TotalTime>
  <ScaleCrop>false</ScaleCrop>
  <LinksUpToDate>false</LinksUpToDate>
  <CharactersWithSpaces>451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2019-05-08T01:30:00Z</dcterms:created>
  <dc:creator>吴毓玲</dc:creator>
  <cp:lastModifiedBy>Administrator</cp:lastModifiedBy>
  <dcterms:modified xsi:type="dcterms:W3CDTF">2019-05-13T09:16:00Z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