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2020年宝盖镇人居环境整治领导小组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textAlignment w:val="auto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为了加强对人居环境</w:t>
      </w:r>
      <w:ins w:id="0" w:author="市城市管理局" w:date="2015-11-09T15:24:00Z">
        <w:r>
          <w:rPr>
            <w:rFonts w:hint="default" w:ascii="Times New Roman" w:eastAsia="仿宋_GB2312"/>
            <w:color w:val="333333"/>
            <w:kern w:val="0"/>
            <w:sz w:val="32"/>
            <w:szCs w:val="32"/>
            <w:shd w:val="clear" w:color="auto" w:fill="FFFFFF"/>
            <w:rPrChange w:id="1" w:author="市府办" w:date="2015-11-09T15:34:00Z"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rPrChange>
          </w:rPr>
          <w:t>整治</w:t>
        </w:r>
      </w:ins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  <w:t>工作的领导，成立以镇党委书记为组长、镇长为副组长的</w:t>
      </w:r>
      <w:ins w:id="2" w:author="市城市管理局" w:date="2015-11-09T15:24:00Z">
        <w:r>
          <w:rPr>
            <w:rFonts w:hint="default" w:ascii="Times New Roman" w:eastAsia="仿宋_GB2312"/>
            <w:color w:val="333333"/>
            <w:kern w:val="0"/>
            <w:sz w:val="32"/>
            <w:szCs w:val="32"/>
            <w:shd w:val="clear" w:color="auto" w:fill="FFFFFF"/>
            <w:rPrChange w:id="3" w:author="市府办" w:date="2015-11-09T15:34:00Z">
              <w:rPr>
                <w:rFonts w:hint="eastAsia" w:ascii="仿宋_GB2312" w:eastAsia="仿宋_GB2312"/>
                <w:color w:val="333333"/>
                <w:sz w:val="32"/>
                <w:szCs w:val="32"/>
                <w:shd w:val="clear" w:color="auto" w:fill="FFFFFF"/>
              </w:rPr>
            </w:rPrChange>
          </w:rPr>
          <w:t>整治</w:t>
        </w:r>
      </w:ins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  <w:t>工作领导小组，具体成员为：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组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hint="eastAsia" w:eastAsia="仿宋_GB2312"/>
          <w:sz w:val="32"/>
          <w:szCs w:val="32"/>
        </w:rPr>
        <w:t>长：郑文芳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常务副组长：蔡俊龙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副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组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长：蔡清墩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蔡俊清　　宝盖镇党委副书记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林积</w:t>
      </w:r>
      <w:r>
        <w:rPr>
          <w:rFonts w:hint="eastAsia" w:eastAsia="仿宋_GB2312"/>
          <w:sz w:val="32"/>
          <w:szCs w:val="32"/>
          <w:lang w:eastAsia="zh-CN"/>
        </w:rPr>
        <w:t>沪</w:t>
      </w:r>
      <w:r>
        <w:rPr>
          <w:rFonts w:hint="eastAsia" w:eastAsia="仿宋_GB2312"/>
          <w:sz w:val="32"/>
          <w:szCs w:val="32"/>
        </w:rPr>
        <w:t>　　宝盖镇党委副书记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谢金磐　　宝盖镇党委组织委员、副镇长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</w:t>
      </w:r>
      <w:r>
        <w:rPr>
          <w:rFonts w:hint="eastAsia" w:eastAsia="仿宋_GB2312"/>
          <w:sz w:val="32"/>
          <w:szCs w:val="32"/>
        </w:rPr>
        <w:t>姜德勇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王安庆    宝盖镇武装部长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成</w:t>
      </w:r>
      <w:r>
        <w:rPr>
          <w:rFonts w:eastAsia="仿宋_GB2312"/>
          <w:sz w:val="32"/>
          <w:szCs w:val="32"/>
        </w:rPr>
        <w:t xml:space="preserve">      </w:t>
      </w:r>
      <w:r>
        <w:rPr>
          <w:rFonts w:hint="eastAsia" w:eastAsia="仿宋_GB2312"/>
          <w:sz w:val="32"/>
          <w:szCs w:val="32"/>
        </w:rPr>
        <w:t>员：卢扬怀　　宝盖镇二级主任科员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卢俊杰　　宝盖镇二级主任科员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郑志宏　　宝盖镇党委副书记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蔡加勉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陈晓聪　　宝盖镇副镇长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黄梅前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上官加兴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</w:rPr>
        <w:t>宝盖镇党委秘书、统战委员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蔡荣旭　　宝盖镇非公副书记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陈庆联　　宝盖镇副人大主席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蔡鸳鸯　　宝盖镇司法所长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蔡邑鹏　　宝盖镇四级主任科员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蔡雷霆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宝盖镇党政办主任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84" w:firstLineChars="245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</w:t>
      </w:r>
      <w:r>
        <w:rPr>
          <w:rFonts w:hint="eastAsia" w:eastAsia="仿宋_GB2312"/>
          <w:sz w:val="32"/>
          <w:szCs w:val="32"/>
        </w:rPr>
        <w:t>施隽扬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宝盖镇规划建设服务中心主任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44" w:firstLineChars="795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蔡文锻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宝盖镇经济发展服务中心主任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44" w:firstLineChars="795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王锦铭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宝盖镇农业技术推广中心主任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44" w:firstLineChars="795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邱红棉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宝盖镇卫生健康办主任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12" w:rightChars="-244" w:firstLine="2560" w:firstLineChars="8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李大树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宝盖镇城管办副主任、环卫办主任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12" w:rightChars="-244" w:firstLine="2560" w:firstLineChars="8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赖传杰　　</w:t>
      </w:r>
      <w:r>
        <w:rPr>
          <w:rFonts w:hint="eastAsia" w:eastAsia="仿宋_GB2312"/>
          <w:sz w:val="32"/>
          <w:szCs w:val="32"/>
          <w:lang w:eastAsia="zh-CN"/>
        </w:rPr>
        <w:t>“</w:t>
      </w:r>
      <w:r>
        <w:rPr>
          <w:rFonts w:hint="eastAsia" w:eastAsia="仿宋_GB2312"/>
          <w:sz w:val="32"/>
          <w:szCs w:val="32"/>
        </w:rPr>
        <w:t>两违</w:t>
      </w:r>
      <w:r>
        <w:rPr>
          <w:rFonts w:hint="eastAsia" w:eastAsia="仿宋_GB2312"/>
          <w:sz w:val="32"/>
          <w:szCs w:val="32"/>
          <w:lang w:eastAsia="zh-CN"/>
        </w:rPr>
        <w:t>”</w:t>
      </w:r>
      <w:r>
        <w:rPr>
          <w:rFonts w:hint="eastAsia" w:eastAsia="仿宋_GB2312"/>
          <w:sz w:val="32"/>
          <w:szCs w:val="32"/>
        </w:rPr>
        <w:t>中队长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12" w:rightChars="-244"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黄宏星　　市容市貌负责人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林张旗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宝盖镇综治办副主任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张萍如</w:t>
      </w:r>
      <w:r>
        <w:rPr>
          <w:rFonts w:hint="eastAsia" w:eastAsia="仿宋_GB2312"/>
          <w:sz w:val="32"/>
          <w:szCs w:val="32"/>
        </w:rPr>
        <w:t xml:space="preserve">    宝盖镇小区办公室主任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李晓吟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宝盖镇文体服务中心副主任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林志攀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宝盖镇环保站站长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吴华供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宝盖镇杆头村书记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吴毓</w:t>
      </w:r>
      <w:r>
        <w:rPr>
          <w:rFonts w:hint="eastAsia" w:eastAsia="仿宋_GB2312"/>
          <w:sz w:val="32"/>
          <w:szCs w:val="32"/>
          <w:lang w:eastAsia="zh-CN"/>
        </w:rPr>
        <w:t>斌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宝盖镇坑东村书记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吴孝蛤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宝盖镇宝源社区书记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高清显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宝盖镇龙穴社区书记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郭秉昆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宝盖镇前坑村书记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黄清赐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宝盖镇前园村书记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蔡水永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宝盖镇塘边村书记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黄永忠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宝盖镇塘后村书记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吴荣华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宝盖镇松茂村书记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黄清急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宝盖镇仑后村书记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郑爱军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宝盖镇郑厝村书记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林秀环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宝盖镇后宅村书记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吴清山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宝盖镇后垵村书记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苏加升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宝盖镇苏厝村书记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吴伟增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宝盖镇山雅村书记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黄青山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宝盖镇铺锦村书记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张子健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宝盖镇上浦村书记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蔡挡栽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宝盖镇玉浦村书记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李越秀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宝盖镇雪上村书记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王明义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</w:rPr>
        <w:t>宝盖镇塘头村书记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仿宋_GB2312"/>
          <w:color w:val="000000"/>
          <w:kern w:val="0"/>
          <w:sz w:val="32"/>
          <w:szCs w:val="32"/>
          <w:shd w:val="clear" w:color="auto" w:fill="FFFFFF"/>
        </w:rPr>
        <w:t xml:space="preserve">领导小组下设办公室，办公室主任由王安庆担任，成员由李大树、赖传杰、黄宏星、杨志明、王国河、郭雄权、吴桂花组成。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市城市管理局">
    <w15:presenceInfo w15:providerId="None" w15:userId="市城市管理局"/>
  </w15:person>
  <w15:person w15:author="市府办">
    <w15:presenceInfo w15:providerId="None" w15:userId="市府办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9B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2020-06-01T09:43:23Z</dcterms:created>
  <dc:creator>Administrator</dc:creator>
  <cp:lastModifiedBy>Trinity</cp:lastModifiedBy>
  <dcterms:modified xsi:type="dcterms:W3CDTF">2020-06-01T09:43:33Z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