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宋体" w:hAnsi="宋体" w:cs="宋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石狮市凤里街道第二届“凤里杯”青少年</w:t>
      </w:r>
    </w:p>
    <w:p>
      <w:pPr>
        <w:spacing w:line="560" w:lineRule="exact"/>
        <w:jc w:val="center"/>
        <w:rPr>
          <w:rFonts w:hint="eastAsia"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五人制足球邀请赛报名表</w:t>
      </w:r>
    </w:p>
    <w:p>
      <w:pPr>
        <w:spacing w:line="520" w:lineRule="exac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参加组别：</w:t>
      </w:r>
    </w:p>
    <w:p>
      <w:pPr>
        <w:numPr>
          <w:ins w:id="0" w:author="林清富" w:date="2012-10-16T17:12:00Z"/>
        </w:numPr>
        <w:spacing w:line="520" w:lineRule="exac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代表队：                       （单位盖章）</w:t>
      </w:r>
    </w:p>
    <w:tbl>
      <w:tblPr>
        <w:tblStyle w:val="5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808"/>
        <w:gridCol w:w="169"/>
        <w:gridCol w:w="1063"/>
        <w:gridCol w:w="1431"/>
        <w:gridCol w:w="1788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60" w:type="dxa"/>
            <w:vAlign w:val="center"/>
          </w:tcPr>
          <w:p>
            <w:pPr>
              <w:numPr>
                <w:ins w:id="1" w:author="林清富" w:date="2012-10-16T17:12:00Z"/>
              </w:num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领 队</w:t>
            </w:r>
          </w:p>
        </w:tc>
        <w:tc>
          <w:tcPr>
            <w:tcW w:w="1977" w:type="dxa"/>
            <w:gridSpan w:val="2"/>
            <w:vAlign w:val="center"/>
          </w:tcPr>
          <w:p>
            <w:pPr>
              <w:numPr>
                <w:ins w:id="2" w:author="林清富" w:date="2012-10-16T17:12:00Z"/>
              </w:num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2494" w:type="dxa"/>
            <w:gridSpan w:val="2"/>
            <w:vAlign w:val="center"/>
          </w:tcPr>
          <w:p>
            <w:pPr>
              <w:numPr>
                <w:ins w:id="3" w:author="林清富" w:date="2012-10-16T17:12:00Z"/>
              </w:num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联系电话</w:t>
            </w:r>
          </w:p>
        </w:tc>
        <w:tc>
          <w:tcPr>
            <w:tcW w:w="3108" w:type="dxa"/>
            <w:gridSpan w:val="2"/>
            <w:vAlign w:val="center"/>
          </w:tcPr>
          <w:p>
            <w:pPr>
              <w:numPr>
                <w:ins w:id="4" w:author="林清富" w:date="2012-10-16T17:12:00Z"/>
              </w:num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360" w:type="dxa"/>
            <w:vAlign w:val="center"/>
          </w:tcPr>
          <w:p>
            <w:pPr>
              <w:numPr>
                <w:ins w:id="5" w:author="林清富" w:date="2012-10-16T17:12:00Z"/>
              </w:num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主教练</w:t>
            </w:r>
          </w:p>
        </w:tc>
        <w:tc>
          <w:tcPr>
            <w:tcW w:w="1977" w:type="dxa"/>
            <w:gridSpan w:val="2"/>
            <w:vAlign w:val="center"/>
          </w:tcPr>
          <w:p>
            <w:pPr>
              <w:numPr>
                <w:ins w:id="6" w:author="林清富" w:date="2012-10-16T17:12:00Z"/>
              </w:num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2494" w:type="dxa"/>
            <w:gridSpan w:val="2"/>
            <w:vAlign w:val="center"/>
          </w:tcPr>
          <w:p>
            <w:pPr>
              <w:numPr>
                <w:ins w:id="7" w:author="林清富" w:date="2012-10-16T17:12:00Z"/>
              </w:num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联系电话</w:t>
            </w:r>
          </w:p>
        </w:tc>
        <w:tc>
          <w:tcPr>
            <w:tcW w:w="3108" w:type="dxa"/>
            <w:gridSpan w:val="2"/>
            <w:vAlign w:val="center"/>
          </w:tcPr>
          <w:p>
            <w:pPr>
              <w:numPr>
                <w:ins w:id="8" w:author="林清富" w:date="2012-10-16T17:12:00Z"/>
              </w:num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360" w:type="dxa"/>
            <w:vAlign w:val="center"/>
          </w:tcPr>
          <w:p>
            <w:pPr>
              <w:numPr>
                <w:ins w:id="9" w:author="林清富" w:date="2012-10-16T17:12:00Z"/>
              </w:num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助教</w:t>
            </w:r>
          </w:p>
        </w:tc>
        <w:tc>
          <w:tcPr>
            <w:tcW w:w="1977" w:type="dxa"/>
            <w:gridSpan w:val="2"/>
            <w:vAlign w:val="center"/>
          </w:tcPr>
          <w:p>
            <w:pPr>
              <w:numPr>
                <w:ins w:id="10" w:author="林清富" w:date="2012-10-16T17:12:00Z"/>
              </w:num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2494" w:type="dxa"/>
            <w:gridSpan w:val="2"/>
            <w:vAlign w:val="center"/>
          </w:tcPr>
          <w:p>
            <w:pPr>
              <w:numPr>
                <w:ins w:id="11" w:author="林清富" w:date="2012-10-16T17:12:00Z"/>
              </w:num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联系电话</w:t>
            </w:r>
          </w:p>
        </w:tc>
        <w:tc>
          <w:tcPr>
            <w:tcW w:w="3108" w:type="dxa"/>
            <w:gridSpan w:val="2"/>
            <w:vAlign w:val="center"/>
          </w:tcPr>
          <w:p>
            <w:pPr>
              <w:numPr>
                <w:ins w:id="12" w:author="林清富" w:date="2012-10-16T17:12:00Z"/>
              </w:num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360" w:type="dxa"/>
            <w:vAlign w:val="center"/>
          </w:tcPr>
          <w:p>
            <w:pPr>
              <w:numPr>
                <w:ins w:id="13" w:author="林清富" w:date="2012-10-16T17:12:00Z"/>
              </w:num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序 号</w:t>
            </w:r>
          </w:p>
        </w:tc>
        <w:tc>
          <w:tcPr>
            <w:tcW w:w="1808" w:type="dxa"/>
            <w:vAlign w:val="center"/>
          </w:tcPr>
          <w:p>
            <w:pPr>
              <w:numPr>
                <w:ins w:id="14" w:author="林清富" w:date="2012-10-16T17:12:00Z"/>
              </w:num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队员姓名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numPr>
                <w:ins w:id="15" w:author="林清富" w:date="2012-10-16T17:12:00Z"/>
              </w:num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号码</w:t>
            </w:r>
          </w:p>
        </w:tc>
        <w:tc>
          <w:tcPr>
            <w:tcW w:w="143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序 号</w:t>
            </w:r>
          </w:p>
        </w:tc>
        <w:tc>
          <w:tcPr>
            <w:tcW w:w="178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队员姓名</w:t>
            </w:r>
          </w:p>
        </w:tc>
        <w:tc>
          <w:tcPr>
            <w:tcW w:w="132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60" w:type="dxa"/>
            <w:vAlign w:val="center"/>
          </w:tcPr>
          <w:p>
            <w:pPr>
              <w:numPr>
                <w:ins w:id="16" w:author="林清富" w:date="2012-10-16T17:12:00Z"/>
              </w:num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1</w:t>
            </w:r>
          </w:p>
        </w:tc>
        <w:tc>
          <w:tcPr>
            <w:tcW w:w="1808" w:type="dxa"/>
            <w:vAlign w:val="center"/>
          </w:tcPr>
          <w:p>
            <w:pPr>
              <w:numPr>
                <w:ins w:id="17" w:author="林清富" w:date="2012-10-16T17:12:00Z"/>
              </w:num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numPr>
                <w:ins w:id="18" w:author="林清富" w:date="2012-10-16T17:12:00Z"/>
              </w:num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431" w:type="dxa"/>
            <w:vAlign w:val="center"/>
          </w:tcPr>
          <w:p>
            <w:pPr>
              <w:numPr>
                <w:ins w:id="19" w:author="林清富" w:date="2012-10-16T17:12:00Z"/>
              </w:num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7</w:t>
            </w:r>
          </w:p>
        </w:tc>
        <w:tc>
          <w:tcPr>
            <w:tcW w:w="1788" w:type="dxa"/>
            <w:vAlign w:val="center"/>
          </w:tcPr>
          <w:p>
            <w:pPr>
              <w:numPr>
                <w:ins w:id="20" w:author="林清富" w:date="2012-10-16T17:12:00Z"/>
              </w:num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>
            <w:pPr>
              <w:numPr>
                <w:ins w:id="21" w:author="林清富" w:date="2012-10-16T17:12:00Z"/>
              </w:num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60" w:type="dxa"/>
            <w:vAlign w:val="center"/>
          </w:tcPr>
          <w:p>
            <w:pPr>
              <w:numPr>
                <w:ins w:id="22" w:author="林清富" w:date="2012-10-16T17:12:00Z"/>
              </w:num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2</w:t>
            </w:r>
          </w:p>
        </w:tc>
        <w:tc>
          <w:tcPr>
            <w:tcW w:w="1808" w:type="dxa"/>
            <w:vAlign w:val="center"/>
          </w:tcPr>
          <w:p>
            <w:pPr>
              <w:numPr>
                <w:ins w:id="23" w:author="林清富" w:date="2012-10-16T17:12:00Z"/>
              </w:num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numPr>
                <w:ins w:id="24" w:author="林清富" w:date="2012-10-16T17:12:00Z"/>
              </w:num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431" w:type="dxa"/>
            <w:vAlign w:val="center"/>
          </w:tcPr>
          <w:p>
            <w:pPr>
              <w:numPr>
                <w:ins w:id="25" w:author="林清富" w:date="2012-10-16T17:12:00Z"/>
              </w:num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8</w:t>
            </w:r>
          </w:p>
        </w:tc>
        <w:tc>
          <w:tcPr>
            <w:tcW w:w="1788" w:type="dxa"/>
            <w:vAlign w:val="center"/>
          </w:tcPr>
          <w:p>
            <w:pPr>
              <w:numPr>
                <w:ins w:id="26" w:author="林清富" w:date="2012-10-16T17:12:00Z"/>
              </w:num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>
            <w:pPr>
              <w:numPr>
                <w:ins w:id="27" w:author="林清富" w:date="2012-10-16T17:12:00Z"/>
              </w:num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60" w:type="dxa"/>
            <w:vAlign w:val="center"/>
          </w:tcPr>
          <w:p>
            <w:pPr>
              <w:numPr>
                <w:ins w:id="28" w:author="林清富" w:date="2012-10-16T17:12:00Z"/>
              </w:num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3</w:t>
            </w:r>
          </w:p>
        </w:tc>
        <w:tc>
          <w:tcPr>
            <w:tcW w:w="1808" w:type="dxa"/>
            <w:vAlign w:val="center"/>
          </w:tcPr>
          <w:p>
            <w:pPr>
              <w:numPr>
                <w:ins w:id="29" w:author="林清富" w:date="2012-10-16T17:12:00Z"/>
              </w:num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numPr>
                <w:ins w:id="30" w:author="林清富" w:date="2012-10-16T17:12:00Z"/>
              </w:num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431" w:type="dxa"/>
            <w:vAlign w:val="center"/>
          </w:tcPr>
          <w:p>
            <w:pPr>
              <w:numPr>
                <w:ins w:id="31" w:author="林清富" w:date="2012-10-16T17:12:00Z"/>
              </w:num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9</w:t>
            </w:r>
          </w:p>
        </w:tc>
        <w:tc>
          <w:tcPr>
            <w:tcW w:w="1788" w:type="dxa"/>
            <w:vAlign w:val="center"/>
          </w:tcPr>
          <w:p>
            <w:pPr>
              <w:numPr>
                <w:ins w:id="32" w:author="林清富" w:date="2012-10-16T17:12:00Z"/>
              </w:num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>
            <w:pPr>
              <w:numPr>
                <w:ins w:id="33" w:author="林清富" w:date="2012-10-16T17:12:00Z"/>
              </w:num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60" w:type="dxa"/>
            <w:vAlign w:val="center"/>
          </w:tcPr>
          <w:p>
            <w:pPr>
              <w:numPr>
                <w:ins w:id="34" w:author="林清富" w:date="2012-10-16T17:12:00Z"/>
              </w:num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4</w:t>
            </w:r>
          </w:p>
        </w:tc>
        <w:tc>
          <w:tcPr>
            <w:tcW w:w="1808" w:type="dxa"/>
            <w:vAlign w:val="center"/>
          </w:tcPr>
          <w:p>
            <w:pPr>
              <w:numPr>
                <w:ins w:id="35" w:author="林清富" w:date="2012-10-16T17:12:00Z"/>
              </w:num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numPr>
                <w:ins w:id="36" w:author="林清富" w:date="2012-10-16T17:12:00Z"/>
              </w:num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431" w:type="dxa"/>
            <w:vAlign w:val="center"/>
          </w:tcPr>
          <w:p>
            <w:pPr>
              <w:numPr>
                <w:ins w:id="37" w:author="林清富" w:date="2012-10-16T17:12:00Z"/>
              </w:num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10</w:t>
            </w:r>
          </w:p>
        </w:tc>
        <w:tc>
          <w:tcPr>
            <w:tcW w:w="1788" w:type="dxa"/>
            <w:vAlign w:val="center"/>
          </w:tcPr>
          <w:p>
            <w:pPr>
              <w:numPr>
                <w:ins w:id="38" w:author="林清富" w:date="2012-10-16T17:12:00Z"/>
              </w:num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>
            <w:pPr>
              <w:numPr>
                <w:ins w:id="39" w:author="林清富" w:date="2012-10-16T17:12:00Z"/>
              </w:num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60" w:type="dxa"/>
            <w:vAlign w:val="center"/>
          </w:tcPr>
          <w:p>
            <w:pPr>
              <w:numPr>
                <w:ins w:id="40" w:author="林清富" w:date="2012-10-16T17:12:00Z"/>
              </w:num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5</w:t>
            </w:r>
          </w:p>
        </w:tc>
        <w:tc>
          <w:tcPr>
            <w:tcW w:w="1808" w:type="dxa"/>
            <w:vAlign w:val="center"/>
          </w:tcPr>
          <w:p>
            <w:pPr>
              <w:numPr>
                <w:ins w:id="41" w:author="林清富" w:date="2012-10-16T17:12:00Z"/>
              </w:num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numPr>
                <w:ins w:id="42" w:author="林清富" w:date="2012-10-16T17:12:00Z"/>
              </w:num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431" w:type="dxa"/>
            <w:vAlign w:val="center"/>
          </w:tcPr>
          <w:p>
            <w:pPr>
              <w:numPr>
                <w:ins w:id="43" w:author="林清富" w:date="2012-10-16T17:12:00Z"/>
              </w:num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11</w:t>
            </w:r>
          </w:p>
        </w:tc>
        <w:tc>
          <w:tcPr>
            <w:tcW w:w="1788" w:type="dxa"/>
            <w:vAlign w:val="center"/>
          </w:tcPr>
          <w:p>
            <w:pPr>
              <w:numPr>
                <w:ins w:id="44" w:author="林清富" w:date="2012-10-16T17:12:00Z"/>
              </w:num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>
            <w:pPr>
              <w:numPr>
                <w:ins w:id="45" w:author="林清富" w:date="2012-10-16T17:12:00Z"/>
              </w:num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60" w:type="dxa"/>
            <w:vAlign w:val="center"/>
          </w:tcPr>
          <w:p>
            <w:pPr>
              <w:numPr>
                <w:ins w:id="46" w:author="林清富" w:date="2012-10-16T17:12:00Z"/>
              </w:num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6</w:t>
            </w:r>
          </w:p>
        </w:tc>
        <w:tc>
          <w:tcPr>
            <w:tcW w:w="1808" w:type="dxa"/>
            <w:vAlign w:val="center"/>
          </w:tcPr>
          <w:p>
            <w:pPr>
              <w:numPr>
                <w:ins w:id="47" w:author="林清富" w:date="2012-10-16T17:12:00Z"/>
              </w:num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numPr>
                <w:ins w:id="48" w:author="林清富" w:date="2012-10-16T17:12:00Z"/>
              </w:num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431" w:type="dxa"/>
            <w:vAlign w:val="center"/>
          </w:tcPr>
          <w:p>
            <w:pPr>
              <w:numPr>
                <w:ins w:id="49" w:author="林清富" w:date="2012-10-16T17:12:00Z"/>
              </w:num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12</w:t>
            </w:r>
          </w:p>
        </w:tc>
        <w:tc>
          <w:tcPr>
            <w:tcW w:w="1788" w:type="dxa"/>
            <w:vAlign w:val="center"/>
          </w:tcPr>
          <w:p>
            <w:pPr>
              <w:numPr>
                <w:ins w:id="50" w:author="林清富" w:date="2012-10-16T17:12:00Z"/>
              </w:num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>
            <w:pPr>
              <w:numPr>
                <w:ins w:id="51" w:author="林清富" w:date="2012-10-16T17:12:00Z"/>
              </w:numPr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1134" w:footer="1418" w:gutter="0"/>
          <w:cols w:space="425" w:num="1"/>
          <w:titlePg/>
          <w:docGrid w:type="lines" w:linePitch="312" w:charSpace="0"/>
        </w:sectPr>
      </w:pPr>
      <w:bookmarkStart w:id="0" w:name="_GoBack"/>
      <w:bookmarkEnd w:id="0"/>
    </w:p>
    <w:p>
      <w:pPr>
        <w:spacing w:line="560" w:lineRule="exact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/>
      </w:rPr>
    </w:pPr>
    <w:r>
      <w:rPr>
        <w:rStyle w:val="4"/>
        <w:rFonts w:hint="eastAsia"/>
      </w:rPr>
      <w:t>－</w:t>
    </w: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2</w:t>
    </w:r>
    <w:r>
      <w:rPr>
        <w:rStyle w:val="4"/>
      </w:rPr>
      <w:fldChar w:fldCharType="end"/>
    </w:r>
    <w:r>
      <w:rPr>
        <w:rStyle w:val="4"/>
        <w:rFonts w:hint="eastAsia"/>
      </w:rPr>
      <w:t>－</w:t>
    </w:r>
  </w:p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林清富">
    <w15:presenceInfo w15:providerId="None" w15:userId="林清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6512A"/>
    <w:rsid w:val="3AC6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570" w:lineRule="exact"/>
      <w:jc w:val="left"/>
    </w:pPr>
    <w:rPr>
      <w:rFonts w:eastAsia="仿宋_GB2312"/>
      <w:sz w:val="2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2018-11-20T09:00:00Z</dcterms:created>
  <dc:creator>admin</dc:creator>
  <cp:lastModifiedBy>admin</cp:lastModifiedBy>
  <dcterms:modified xsi:type="dcterms:W3CDTF">2018-11-20T09:01:34Z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