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陈慧容" w:date="2021-04-22T16:12:00Z"/>
        </w:numPr>
        <w:adjustRightInd w:val="0"/>
        <w:snapToGrid w:val="0"/>
        <w:spacing w:before="0" w:beforeLines="0" w:line="590" w:lineRule="exact"/>
        <w:jc w:val="both"/>
        <w:rPr>
          <w:rFonts w:hint="eastAsia" w:ascii="Times New Roman" w:hAnsi="Times New Roman" w:eastAsia="黑体"/>
          <w:color w:val="auto"/>
        </w:rPr>
      </w:pPr>
      <w:r>
        <w:rPr>
          <w:rFonts w:hint="eastAsia" w:ascii="Times New Roman" w:hAnsi="Times New Roman" w:eastAsia="黑体"/>
          <w:color w:val="auto"/>
          <w:lang w:val="en-US"/>
        </w:rPr>
        <w:t>附表</w:t>
      </w:r>
      <w:r>
        <w:rPr>
          <w:rFonts w:hint="eastAsia" w:ascii="Times New Roman" w:hAnsi="Times New Roman" w:eastAsia="黑体"/>
          <w:color w:val="auto"/>
        </w:rPr>
        <w:t>7</w:t>
      </w:r>
    </w:p>
    <w:p>
      <w:pPr>
        <w:numPr>
          <w:ins w:id="1" w:author="陈慧容" w:date="2021-04-22T15:19:00Z"/>
        </w:numPr>
        <w:adjustRightInd w:val="0"/>
        <w:snapToGrid w:val="0"/>
        <w:spacing w:before="0" w:beforeLines="0"/>
        <w:jc w:val="both"/>
        <w:rPr>
          <w:rFonts w:hint="eastAsia" w:ascii="Times New Roman" w:hAnsi="Times New Roman" w:eastAsia="仿宋_GB2312"/>
          <w:color w:val="auto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方正小标宋简体" w:hAnsi="Times New Roman" w:eastAsia="方正小标宋简体" w:cs="Times New Roman"/>
          <w:b w:val="0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 xml:space="preserve">★ 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2021年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  <w:lang w:val="en-US"/>
        </w:rPr>
        <w:t>抗（抑）菌制剂膏、霜剂型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</w:rPr>
        <w:t>国家随机监督抽查</w:t>
      </w:r>
      <w:r>
        <w:rPr>
          <w:rFonts w:hint="eastAsia" w:ascii="方正小标宋简体" w:hAnsi="Times New Roman" w:eastAsia="方正小标宋简体" w:cs="Times New Roman"/>
          <w:b w:val="0"/>
          <w:sz w:val="44"/>
          <w:szCs w:val="44"/>
          <w:lang w:val="en-US"/>
        </w:rPr>
        <w:t>案件查处汇总表</w:t>
      </w:r>
    </w:p>
    <w:bookmarkEnd w:id="0"/>
    <w:p>
      <w:pPr>
        <w:numPr>
          <w:ins w:id="2" w:author="陈慧容" w:date="2021-04-22T15:19:00Z"/>
        </w:numPr>
        <w:adjustRightInd w:val="0"/>
        <w:snapToGrid w:val="0"/>
        <w:spacing w:line="240" w:lineRule="auto"/>
        <w:jc w:val="both"/>
        <w:rPr>
          <w:rFonts w:hint="eastAsia" w:ascii="Times New Roman" w:hAnsi="Times New Roman" w:eastAsia="仿宋_GB2312" w:cs="Times New Roman"/>
          <w:b w:val="0"/>
          <w:sz w:val="32"/>
          <w:lang w:val="en-US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912"/>
        <w:gridCol w:w="931"/>
        <w:gridCol w:w="1178"/>
        <w:gridCol w:w="1266"/>
        <w:gridCol w:w="1254"/>
        <w:gridCol w:w="1517"/>
        <w:gridCol w:w="894"/>
        <w:gridCol w:w="1004"/>
        <w:gridCol w:w="1058"/>
        <w:gridCol w:w="1331"/>
        <w:gridCol w:w="927"/>
        <w:gridCol w:w="11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 w:cs="宋体"/>
                <w:kern w:val="0"/>
                <w:sz w:val="21"/>
                <w:szCs w:val="21"/>
              </w:rPr>
              <w:t>抽查</w:t>
            </w: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经营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使用单位数</w:t>
            </w:r>
          </w:p>
        </w:tc>
        <w:tc>
          <w:tcPr>
            <w:tcW w:w="91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ascii="Times New Roman" w:hAnsi="Times New Roman" w:eastAsia="黑体" w:cs="宋体"/>
                <w:kern w:val="0"/>
                <w:sz w:val="21"/>
                <w:szCs w:val="21"/>
              </w:rPr>
              <w:t>抽查</w:t>
            </w: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产品数</w:t>
            </w:r>
          </w:p>
        </w:tc>
        <w:tc>
          <w:tcPr>
            <w:tcW w:w="931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不合格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产品数</w:t>
            </w:r>
          </w:p>
        </w:tc>
        <w:tc>
          <w:tcPr>
            <w:tcW w:w="1178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非法添加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禁用物质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产品数</w:t>
            </w:r>
          </w:p>
        </w:tc>
        <w:tc>
          <w:tcPr>
            <w:tcW w:w="1266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标签说明书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不规范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产品数</w:t>
            </w:r>
          </w:p>
        </w:tc>
        <w:tc>
          <w:tcPr>
            <w:tcW w:w="125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违法违规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宣传疗效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产品数</w:t>
            </w:r>
          </w:p>
        </w:tc>
        <w:tc>
          <w:tcPr>
            <w:tcW w:w="1517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卫生安全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评价报告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不规范产品数</w:t>
            </w:r>
          </w:p>
        </w:tc>
        <w:tc>
          <w:tcPr>
            <w:tcW w:w="894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立案数</w:t>
            </w:r>
          </w:p>
        </w:tc>
        <w:tc>
          <w:tcPr>
            <w:tcW w:w="4320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行政处罚企业数</w:t>
            </w:r>
          </w:p>
        </w:tc>
        <w:tc>
          <w:tcPr>
            <w:tcW w:w="1132" w:type="dxa"/>
            <w:vMerge w:val="restart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曝光违法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单位数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1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1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78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66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17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94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警告</w:t>
            </w: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罚款</w:t>
            </w:r>
          </w:p>
        </w:tc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罚款金额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（万元）</w:t>
            </w:r>
          </w:p>
        </w:tc>
        <w:tc>
          <w:tcPr>
            <w:tcW w:w="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Times New Roman" w:hAnsi="Times New Roman" w:eastAsia="黑体" w:cs="宋体"/>
                <w:kern w:val="0"/>
                <w:sz w:val="21"/>
                <w:szCs w:val="21"/>
                <w:lang w:val="zh-CN"/>
              </w:rPr>
              <w:t>其他</w:t>
            </w:r>
          </w:p>
        </w:tc>
        <w:tc>
          <w:tcPr>
            <w:tcW w:w="1132" w:type="dxa"/>
            <w:vMerge w:val="continue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31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7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6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2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5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8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0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33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9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  <w:tc>
          <w:tcPr>
            <w:tcW w:w="11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spacing w:before="0" w:beforeAutospacing="0" w:after="0" w:afterAutospacing="0" w:line="240" w:lineRule="auto"/>
              <w:jc w:val="center"/>
              <w:rPr>
                <w:rFonts w:hint="eastAsia" w:ascii="Times New Roman" w:hAnsi="Times New Roman" w:eastAsia="仿宋_GB2312" w:cs="宋体"/>
                <w:kern w:val="0"/>
                <w:sz w:val="21"/>
                <w:szCs w:val="21"/>
                <w:lang w:val="zh-CN"/>
              </w:rPr>
            </w:pPr>
          </w:p>
        </w:tc>
      </w:tr>
    </w:tbl>
    <w:p>
      <w:pPr>
        <w:adjustRightInd w:val="0"/>
        <w:snapToGrid w:val="0"/>
        <w:spacing w:before="312" w:beforeLines="100" w:line="590" w:lineRule="exact"/>
        <w:rPr>
          <w:rFonts w:hint="eastAsia" w:ascii="Times New Roman" w:hAnsi="Times New Roman" w:eastAsia="仿宋_GB2312" w:cs="Times New Roman"/>
          <w:sz w:val="24"/>
          <w:szCs w:val="24"/>
        </w:rPr>
      </w:pPr>
      <w:r>
        <w:rPr>
          <w:rFonts w:hint="eastAsia" w:ascii="Times New Roman" w:hAnsi="Times New Roman" w:eastAsia="仿宋_GB2312" w:cs="Times New Roman"/>
          <w:sz w:val="24"/>
          <w:szCs w:val="24"/>
        </w:rPr>
        <w:t>填表单位（盖章）：                     填表人：　      　　　　 联系电话：                   填表日期：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陈慧容">
    <w15:presenceInfo w15:providerId="None" w15:userId="陈慧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hZjA3NmM4N2M5ZmNmNjFhMGVhMzczYzQ2NzU2NzkifQ=="/>
  </w:docVars>
  <w:rsids>
    <w:rsidRoot w:val="39B6518D"/>
    <w:rsid w:val="39B6518D"/>
    <w:rsid w:val="3A80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microsoft.com/office/2011/relationships/people" Target="people.xml"/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157</Characters>
  <Lines>0</Lines>
  <Paragraphs>0</Paragraphs>
  <TotalTime>1</TotalTime>
  <ScaleCrop>false</ScaleCrop>
  <LinksUpToDate>false</LinksUpToDate>
  <CharactersWithSpaces>210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2022-04-30T02:07:00Z</dcterms:created>
  <dc:creator>Administrator</dc:creator>
  <cp:lastModifiedBy>Administrator</cp:lastModifiedBy>
  <dcterms:modified xsi:type="dcterms:W3CDTF">2022-04-30T02:11:05Z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47EFD0B1293E4964AF49D26338877402</vt:lpwstr>
  </property>
</Properties>
</file>