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黑体"/>
          <w:color w:val="auto"/>
        </w:rPr>
      </w:pPr>
      <w:r>
        <w:rPr>
          <w:rFonts w:hint="eastAsia" w:ascii="Times New Roman" w:hAnsi="Times New Roman" w:eastAsia="黑体"/>
          <w:color w:val="auto"/>
          <w:lang w:val="en-US"/>
        </w:rPr>
        <w:t>附表</w:t>
      </w:r>
      <w:r>
        <w:rPr>
          <w:rFonts w:hint="eastAsia" w:ascii="Times New Roman" w:hAnsi="Times New Roman" w:eastAsia="黑体"/>
          <w:color w:val="auto"/>
        </w:rPr>
        <w:t>8</w:t>
      </w:r>
    </w:p>
    <w:p>
      <w:pPr>
        <w:numPr>
          <w:ins w:id="0" w:author="陈慧容" w:date="2021-04-22T15:19:00Z"/>
        </w:numPr>
        <w:adjustRightInd w:val="0"/>
        <w:snapToGrid w:val="0"/>
        <w:jc w:val="both"/>
        <w:rPr>
          <w:rFonts w:hint="eastAsia" w:ascii="Times New Roman" w:hAnsi="Times New Roman" w:eastAsia="仿宋_GB2312"/>
          <w:color w:val="auto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★ 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2021年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/>
        </w:rPr>
        <w:t>抗（抑）菌制剂膏、霜剂型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违法添加禁用物质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/>
        </w:rPr>
        <w:t>产品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清单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73"/>
        <w:gridCol w:w="1418"/>
        <w:gridCol w:w="3406"/>
        <w:gridCol w:w="2872"/>
        <w:gridCol w:w="2310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22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序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号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22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不合格产品名称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22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批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号</w:t>
            </w:r>
          </w:p>
        </w:tc>
        <w:tc>
          <w:tcPr>
            <w:tcW w:w="3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27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产品责任单位名称</w:t>
            </w: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产品生产企业名称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检测报告结果</w:t>
            </w: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备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sz w:val="21"/>
                <w:szCs w:val="21"/>
                <w:lang w:val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</w:rPr>
              <w:t>1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3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</w:rPr>
              <w:t>2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3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</w:rPr>
              <w:t>3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3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sz w:val="21"/>
                <w:szCs w:val="21"/>
              </w:rPr>
              <w:t>…</w:t>
            </w:r>
          </w:p>
        </w:tc>
        <w:tc>
          <w:tcPr>
            <w:tcW w:w="2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3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sz w:val="21"/>
                <w:szCs w:val="21"/>
                <w:lang w:val="zh-CN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sz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填表单位（盖章）：                     填表人：　      　　　　 联系电话：                   填表日期： </w:t>
      </w:r>
    </w:p>
    <w:p/>
    <w:sectPr>
      <w:footerReference r:id="rId3" w:type="default"/>
      <w:pgSz w:w="16840" w:h="11905" w:orient="landscape"/>
      <w:pgMar w:top="1134" w:right="1134" w:bottom="1134" w:left="1134" w:header="851" w:footer="851" w:gutter="0"/>
      <w:pgNumType w:fmt="decimal"/>
      <w:cols w:space="720" w:num="1"/>
      <w:docGrid w:type="linesAndChar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/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慧容">
    <w15:presenceInfo w15:providerId="None" w15:userId="陈慧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A3NmM4N2M5ZmNmNjFhMGVhMzczYzQ2NzU2NzkifQ=="/>
  </w:docVars>
  <w:rsids>
    <w:rsidRoot w:val="04002893"/>
    <w:rsid w:val="040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2022-04-30T02:13:00Z</dcterms:created>
  <dc:creator>Administrator</dc:creator>
  <cp:lastModifiedBy>Administrator</cp:lastModifiedBy>
  <dcterms:modified xsi:type="dcterms:W3CDTF">2022-04-30T02:13:21Z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B3E1125FC6384E75AEA485B92B768CFF</vt:lpwstr>
  </property>
</Properties>
</file>